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1E0B709D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ins w:id="0" w:author="作成者">
        <w:r w:rsidR="00F94764">
          <w:rPr>
            <w:rFonts w:asciiTheme="minorEastAsia" w:hAnsiTheme="minorEastAsia" w:hint="eastAsia"/>
          </w:rPr>
          <w:t>名古屋市長　河村　たかし</w:t>
        </w:r>
      </w:ins>
      <w:del w:id="1" w:author="作成者">
        <w:r w:rsidDel="00F94764">
          <w:rPr>
            <w:rFonts w:asciiTheme="minorEastAsia" w:hAnsiTheme="minorEastAsia" w:hint="eastAsia"/>
          </w:rPr>
          <w:delText xml:space="preserve">　　　　　　</w:delText>
        </w:r>
      </w:del>
      <w:r>
        <w:rPr>
          <w:rFonts w:asciiTheme="minorEastAsia" w:hAnsiTheme="minorEastAsia" w:hint="eastAsia"/>
        </w:rPr>
        <w:t xml:space="preserve">　</w:t>
      </w:r>
      <w:bookmarkStart w:id="2" w:name="_GoBack"/>
      <w:bookmarkEnd w:id="2"/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D155F">
        <w:rPr>
          <w:rFonts w:hint="eastAsia"/>
          <w:spacing w:val="100"/>
          <w:kern w:val="0"/>
          <w:fitText w:val="1560" w:id="1700055553"/>
        </w:rPr>
        <w:t>名称及</w:t>
      </w:r>
      <w:r w:rsidRPr="004D155F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4077120" w:rsidR="00346253" w:rsidRPr="00045C79" w:rsidRDefault="00346253" w:rsidP="00346253">
      <w:r>
        <w:rPr>
          <w:rFonts w:hint="eastAsia"/>
        </w:rPr>
        <w:t xml:space="preserve">　</w:t>
      </w:r>
      <w:r w:rsidRPr="00045C79">
        <w:rPr>
          <w:rFonts w:hint="eastAsia"/>
        </w:rPr>
        <w:t>経済産業省関係生産性向上特別措置法施行規則第５条第４項の規定に基づき、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同規則第１条第２項に規定する要件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4791838F" w:rsidR="00346253" w:rsidRPr="00045C79" w:rsidRDefault="00346253" w:rsidP="00346253">
      <w:r w:rsidRPr="00045C79">
        <w:rPr>
          <w:rFonts w:hint="eastAsia"/>
        </w:rPr>
        <w:t>＜様式第</w:t>
      </w:r>
      <w:r w:rsidR="0039781F" w:rsidRPr="00045C79">
        <w:rPr>
          <w:rFonts w:hint="eastAsia"/>
        </w:rPr>
        <w:t>五</w:t>
      </w:r>
      <w:r w:rsidRPr="00045C79">
        <w:rPr>
          <w:rFonts w:hint="eastAsia"/>
        </w:rPr>
        <w:t>（第</w:t>
      </w:r>
      <w:r w:rsidR="0000314B" w:rsidRPr="00045C79">
        <w:rPr>
          <w:rFonts w:hint="eastAsia"/>
        </w:rPr>
        <w:t>５</w:t>
      </w:r>
      <w:r w:rsidRPr="00045C79">
        <w:rPr>
          <w:rFonts w:hint="eastAsia"/>
        </w:rPr>
        <w:t>条関係）別紙＞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235FE60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6F36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94764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