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4873ED4F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ins w:id="0" w:author="作成者">
        <w:r w:rsidR="00E1563C">
          <w:rPr>
            <w:rFonts w:asciiTheme="minorEastAsia" w:hAnsiTheme="minorEastAsia" w:hint="eastAsia"/>
          </w:rPr>
          <w:t>名古屋市長　河村　たかし</w:t>
        </w:r>
      </w:ins>
      <w:del w:id="1" w:author="作成者">
        <w:r w:rsidRPr="00407DD7" w:rsidDel="00E1563C">
          <w:rPr>
            <w:rFonts w:asciiTheme="minorEastAsia" w:hAnsiTheme="minorEastAsia" w:hint="eastAsia"/>
          </w:rPr>
          <w:delText xml:space="preserve">　　　　　　　　　</w:delText>
        </w:r>
      </w:del>
      <w:r w:rsidRPr="00407DD7">
        <w:rPr>
          <w:rFonts w:asciiTheme="minorEastAsia" w:hAnsiTheme="minorEastAsia" w:hint="eastAsia"/>
        </w:rPr>
        <w:t xml:space="preserve">　</w:t>
      </w:r>
      <w:bookmarkStart w:id="2" w:name="_GoBack"/>
      <w:bookmarkEnd w:id="2"/>
      <w:r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CEECC6E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1563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