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56B978A9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ins w:id="0" w:author="作成者">
        <w:r w:rsidR="00FC5C34">
          <w:rPr>
            <w:rFonts w:asciiTheme="minorEastAsia" w:hAnsiTheme="minorEastAsia" w:hint="eastAsia"/>
          </w:rPr>
          <w:t>名古屋市長　河村　たかし</w:t>
        </w:r>
      </w:ins>
      <w:del w:id="1" w:author="作成者">
        <w:r w:rsidDel="00FC5C34">
          <w:rPr>
            <w:rFonts w:asciiTheme="minorEastAsia" w:hAnsiTheme="minorEastAsia" w:hint="eastAsia"/>
          </w:rPr>
          <w:delText xml:space="preserve">　　　　　</w:delText>
        </w:r>
      </w:del>
      <w:bookmarkStart w:id="2" w:name="_GoBack"/>
      <w:bookmarkEnd w:id="2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E304FD"/>
    <w:rsid w:val="00E64683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C5C34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