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997311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ins w:id="0" w:author="作成者">
        <w:r w:rsidR="00DA1277">
          <w:rPr>
            <w:rFonts w:asciiTheme="minorEastAsia" w:hAnsiTheme="minorEastAsia" w:hint="eastAsia"/>
          </w:rPr>
          <w:t>名古屋市長　河村　たかし</w:t>
        </w:r>
      </w:ins>
      <w:del w:id="1" w:author="作成者">
        <w:r w:rsidRPr="00407DD7" w:rsidDel="00DA1277">
          <w:rPr>
            <w:rFonts w:asciiTheme="minorEastAsia" w:hAnsiTheme="minorEastAsia" w:hint="eastAsia"/>
          </w:rPr>
          <w:delText xml:space="preserve">　　　　　　　　　</w:delText>
        </w:r>
      </w:del>
      <w:bookmarkStart w:id="2" w:name="_GoBack"/>
      <w:bookmarkEnd w:id="2"/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7D45B4DC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277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