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B6E0235" w:rsidR="003267DC" w:rsidRPr="00407DD7" w:rsidRDefault="00676DC8" w:rsidP="00676DC8">
      <w:pPr>
        <w:ind w:firstLineChars="100" w:firstLine="240"/>
        <w:rPr>
          <w:rFonts w:asciiTheme="minorEastAsia" w:hAnsiTheme="minorEastAsia"/>
        </w:rPr>
        <w:pPrChange w:id="0" w:author="作成者">
          <w:pPr/>
        </w:pPrChange>
      </w:pPr>
      <w:ins w:id="1" w:author="作成者">
        <w:r>
          <w:rPr>
            <w:rFonts w:asciiTheme="minorEastAsia" w:hAnsiTheme="minorEastAsia" w:hint="eastAsia"/>
          </w:rPr>
          <w:t>名古屋市長　河村　たかし</w:t>
        </w:r>
      </w:ins>
      <w:del w:id="2" w:author="作成者">
        <w:r w:rsidR="00CA596F" w:rsidDel="00676DC8">
          <w:rPr>
            <w:rFonts w:asciiTheme="minorEastAsia" w:hAnsiTheme="minorEastAsia" w:hint="eastAsia"/>
          </w:rPr>
          <w:delText xml:space="preserve">　　　　　　</w:delText>
        </w:r>
      </w:del>
      <w:bookmarkStart w:id="3" w:name="_GoBack"/>
      <w:bookmarkEnd w:id="3"/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25B361C6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6DC8"/>
    <w:rsid w:val="00682C06"/>
    <w:rsid w:val="00696C22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