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286A179" w:rsidR="003267DC" w:rsidRPr="00407DD7" w:rsidRDefault="00131212" w:rsidP="003267DC">
      <w:pPr>
        <w:rPr>
          <w:rFonts w:asciiTheme="minorEastAsia" w:hAnsiTheme="minorEastAsia"/>
        </w:rPr>
      </w:pPr>
      <w:r>
        <w:rPr>
          <w:rFonts w:asciiTheme="minorEastAsia" w:hAnsiTheme="minorEastAsia" w:hint="eastAsia"/>
        </w:rPr>
        <w:t xml:space="preserve">　</w:t>
      </w:r>
      <w:del w:id="0" w:author="user" w:date="2021-01-19T13:59:00Z">
        <w:r w:rsidDel="00271E61">
          <w:rPr>
            <w:rFonts w:asciiTheme="minorEastAsia" w:hAnsiTheme="minorEastAsia" w:hint="eastAsia"/>
          </w:rPr>
          <w:delText xml:space="preserve">　</w:delText>
        </w:r>
      </w:del>
      <w:del w:id="1" w:author="user" w:date="2021-01-19T14:00:00Z">
        <w:r w:rsidDel="00271E61">
          <w:rPr>
            <w:rFonts w:asciiTheme="minorEastAsia" w:hAnsiTheme="minorEastAsia" w:hint="eastAsia"/>
          </w:rPr>
          <w:delText xml:space="preserve">　　　　</w:delText>
        </w:r>
      </w:del>
      <w:ins w:id="2" w:author="user" w:date="2021-01-19T14:01:00Z">
        <w:r w:rsidR="00271E61">
          <w:rPr>
            <w:rFonts w:asciiTheme="minorEastAsia" w:hAnsiTheme="minorEastAsia" w:hint="eastAsia"/>
          </w:rPr>
          <w:t xml:space="preserve">名古屋市長　河村　たかし　</w:t>
        </w:r>
      </w:ins>
      <w:bookmarkStart w:id="3" w:name="_GoBack"/>
      <w:bookmarkEnd w:id="3"/>
      <w:del w:id="4" w:author="user" w:date="2021-01-19T14:00:00Z">
        <w:r w:rsidDel="00271E61">
          <w:rPr>
            <w:rFonts w:asciiTheme="minorEastAsia" w:hAnsiTheme="minorEastAsia" w:hint="eastAsia"/>
          </w:rPr>
          <w:delText xml:space="preserve">　</w:delText>
        </w:r>
      </w:del>
      <w:r w:rsidR="003267DC" w:rsidRPr="00407DD7">
        <w:rPr>
          <w:rFonts w:asciiTheme="minorEastAsia" w:hAnsiTheme="minorEastAsia" w:hint="eastAsia"/>
        </w:rPr>
        <w:t>殿</w:t>
      </w:r>
    </w:p>
    <w:p w14:paraId="63CE85B3" w14:textId="77777777" w:rsidR="00ED310E" w:rsidRPr="00271E61"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71E61"/>
    <w:rsid w:val="00291B2E"/>
    <w:rsid w:val="002B1B60"/>
    <w:rsid w:val="002D0721"/>
    <w:rsid w:val="002D380E"/>
    <w:rsid w:val="002D64E0"/>
    <w:rsid w:val="002F7FE5"/>
    <w:rsid w:val="003068EE"/>
    <w:rsid w:val="003267DC"/>
    <w:rsid w:val="003370A1"/>
    <w:rsid w:val="00337CB7"/>
    <w:rsid w:val="00346253"/>
    <w:rsid w:val="00370864"/>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microsoft.com/office/2011/relationships/people" Target="people.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